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000000"/>
          <w:sz w:val="36"/>
          <w:szCs w:val="36"/>
        </w:rPr>
      </w:pPr>
      <w:r w:rsidDel="00000000" w:rsidR="00000000" w:rsidRPr="00000000">
        <w:rPr>
          <w:rFonts w:ascii="Helvetica Neue" w:cs="Helvetica Neue" w:eastAsia="Helvetica Neue" w:hAnsi="Helvetica Neue"/>
          <w:b w:val="1"/>
          <w:color w:val="ff0000"/>
          <w:sz w:val="36"/>
          <w:szCs w:val="36"/>
          <w:rtl w:val="0"/>
        </w:rPr>
        <w:t xml:space="preserve">Cold Lake Penguins RFC</w:t>
      </w:r>
      <w:r w:rsidDel="00000000" w:rsidR="00000000" w:rsidRPr="00000000">
        <w:rPr>
          <w:rFonts w:ascii="Helvetica Neue" w:cs="Helvetica Neue" w:eastAsia="Helvetica Neue" w:hAnsi="Helvetica Neue"/>
          <w:b w:val="1"/>
          <w:color w:val="000000"/>
          <w:sz w:val="36"/>
          <w:szCs w:val="36"/>
          <w:rtl w:val="0"/>
        </w:rPr>
        <w:t xml:space="preserve"> Return to Play Plan (RTP)   </w:t>
      </w:r>
    </w:p>
    <w:p w:rsidR="00000000" w:rsidDel="00000000" w:rsidP="00000000" w:rsidRDefault="00000000" w:rsidRPr="00000000" w14:paraId="00000002">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4">
      <w:pPr>
        <w:rPr/>
      </w:pPr>
      <w:r w:rsidDel="00000000" w:rsidR="00000000" w:rsidRPr="00000000">
        <w:rPr>
          <w:rFonts w:ascii="Helvetica Neue" w:cs="Helvetica Neue" w:eastAsia="Helvetica Neue" w:hAnsi="Helvetica Neue"/>
          <w:color w:val="000000"/>
          <w:rtl w:val="0"/>
        </w:rPr>
        <w:t xml:space="preserve">This document is the </w:t>
      </w:r>
      <w:r w:rsidDel="00000000" w:rsidR="00000000" w:rsidRPr="00000000">
        <w:rPr>
          <w:rFonts w:ascii="Helvetica Neue" w:cs="Helvetica Neue" w:eastAsia="Helvetica Neue" w:hAnsi="Helvetica Neue"/>
          <w:b w:val="1"/>
          <w:color w:val="ff0000"/>
          <w:rtl w:val="0"/>
        </w:rPr>
        <w:t xml:space="preserve">Cold Lake Penguins RFC </w:t>
      </w:r>
      <w:r w:rsidDel="00000000" w:rsidR="00000000" w:rsidRPr="00000000">
        <w:rPr>
          <w:rFonts w:ascii="Helvetica Neue" w:cs="Helvetica Neue" w:eastAsia="Helvetica Neue" w:hAnsi="Helvetica Neue"/>
          <w:color w:val="000000"/>
          <w:rtl w:val="0"/>
        </w:rPr>
        <w:t xml:space="preserve">RTP. It has been prepared based on the information from Rugby Canada. Rugby Alberta, and Alberta Health Services. </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RTP is aligned with R</w:t>
      </w:r>
      <w:r w:rsidDel="00000000" w:rsidR="00000000" w:rsidRPr="00000000">
        <w:rPr>
          <w:rFonts w:ascii="Helvetica Neue" w:cs="Helvetica Neue" w:eastAsia="Helvetica Neue" w:hAnsi="Helvetica Neue"/>
          <w:rtl w:val="0"/>
        </w:rPr>
        <w:t xml:space="preserve">ugby Canada’s Return to Play Plan, and the guidelines set out by Alberta Health Services for relaunching sports, physical activity, and recreation. </w:t>
      </w:r>
      <w:r w:rsidDel="00000000" w:rsidR="00000000" w:rsidRPr="00000000">
        <w:rPr>
          <w:rtl w:val="0"/>
        </w:rPr>
        <w:t xml:space="preserve"> </w:t>
      </w:r>
      <w:r w:rsidDel="00000000" w:rsidR="00000000" w:rsidRPr="00000000">
        <w:rPr>
          <w:rFonts w:ascii="Helvetica Neue" w:cs="Helvetica Neue" w:eastAsia="Helvetica Neue" w:hAnsi="Helvetica Neue"/>
          <w:b w:val="1"/>
          <w:color w:val="ff0000"/>
          <w:rtl w:val="0"/>
        </w:rPr>
        <w:t xml:space="preserve">Cold Lake Penguins RFC </w:t>
      </w:r>
      <w:r w:rsidDel="00000000" w:rsidR="00000000" w:rsidRPr="00000000">
        <w:rPr>
          <w:rFonts w:ascii="Helvetica Neue" w:cs="Helvetica Neue" w:eastAsia="Helvetica Neue" w:hAnsi="Helvetica Neue"/>
          <w:color w:val="000000"/>
          <w:rtl w:val="0"/>
        </w:rPr>
        <w:t xml:space="preserve">RTP will be regularly updated as the phases of return to play changed and or by the direction provided by Rugby Alberta or Alberta Health Services.  </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Key Principles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plan is based on, and accepts, the Rugby Alberta Return to Rugby Plan and the Alberta Health Services for relaunching sports, physical activity and recreation. The </w:t>
      </w:r>
      <w:r w:rsidDel="00000000" w:rsidR="00000000" w:rsidRPr="00000000">
        <w:rPr>
          <w:rFonts w:ascii="Helvetica Neue" w:cs="Helvetica Neue" w:eastAsia="Helvetica Neue" w:hAnsi="Helvetica Neue"/>
          <w:b w:val="1"/>
          <w:color w:val="ff0000"/>
          <w:rtl w:val="0"/>
        </w:rPr>
        <w:t xml:space="preserve">Cold Lake Penguins RFC </w:t>
      </w:r>
      <w:r w:rsidDel="00000000" w:rsidR="00000000" w:rsidRPr="00000000">
        <w:rPr>
          <w:rFonts w:ascii="Helvetica Neue" w:cs="Helvetica Neue" w:eastAsia="Helvetica Neue" w:hAnsi="Helvetica Neue"/>
          <w:rtl w:val="0"/>
        </w:rPr>
        <w:t xml:space="preserve">also acknowledges that any decision to allow access to a Member Organization or training facility is subject to the local, municipal, provincial, and federal public health regulations in force at that point in time. These public health regulations take precedence over any Member Organization's regulations.</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plan also accepts as key principles: </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health and safety of members, participants, coaches, officials, administrators, volunteers, spectators, families, and the broader community is the number one priority. </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participants, coaches, officials, administrators, volunteers, spectators, families, and the broader community need to be engaged and briefed on this plan. </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In-person activities cannot resume until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has their plan sanctioned by Rugby Alberta. </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Facilities are assessed, and appropriate plans are developed to accommodate upgraded hygiene protocols, physical distancing, and other measures to mitigate the risk of transmission of COVID-19.</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has considered and is prepared for any localized outbreak at their facilities, within their membership or in their local community.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Section 1 – Approval Process </w:t>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RTP</w:t>
      </w:r>
      <w:r w:rsidDel="00000000" w:rsidR="00000000" w:rsidRPr="00000000">
        <w:rPr>
          <w:rFonts w:ascii="Helvetica Neue" w:cs="Helvetica Neue" w:eastAsia="Helvetica Neue" w:hAnsi="Helvetica Neue"/>
          <w:b w:val="1"/>
          <w:rtl w:val="0"/>
        </w:rPr>
        <w:t xml:space="preserve"> Approval Requirements Under Phase 2, 3, &amp; 4</w:t>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Provincial Government allows resumption of community sport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Local government/venue owner permitting access to facilities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Insurance arrangements confirmed as required for the club's facility</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Board/Committee approval</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Provincial Union to sanction activities</w:t>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Plans must be updated and resubmitted between phases as required.</w:t>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Checklist for Member Club  </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MANDATORY STEPS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COVID-19 Safety Coordinator is appointed, and their contact details have been provided to the Provincial Union and are published on the Provincial Union's website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President &amp; COVID-19 Safety Coordinator of Member Organization have completed the World Rugby COVID-19 Course for Administrators and has submitted a certificate to the Provincial Union</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Complete your Risk Assessment</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 club COVID-19 Safety Plan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Update your club Emergency Action Plan</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Apply for sanctioning to Rugby Alberta by submitting RTP which includes the following information &amp; materials:</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Name and contact details of appointed club COVID-19 Safety Coordinator</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World Rugby COVID-19 Course Certificates for club President &amp; COVID-19 Safety Coordinator</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Completed club Risk Assessment &amp; Migration Check List</w:t>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Club COVID-19 Emergency Response Plan</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Club Emergency Action Plan</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Complete and sign the Club Compliance Agreement</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Set up registration via Sportlomo</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Track attendance of all participants (highly recommended for all Member Organizations to utilize SportLomo)</w:t>
      </w:r>
    </w:p>
    <w:p w:rsidR="00000000" w:rsidDel="00000000" w:rsidP="00000000" w:rsidRDefault="00000000" w:rsidRPr="00000000" w14:paraId="0000002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HIGHLY RECOMMENDED STEPS</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club Directors complete the World Rugby COVID-19 Course for Administrators </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club Coaches complete World Rugby COVID-19 Course for Players &amp; Coaches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Adult Players complete World Rugby COVID-19 Course for Players &amp; Coaches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Parent/Guardian of age-grade and minor players have completed World Rugby COVID-19 Course for Players &amp; Coaches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and implement an enhanced cleaning procedure plan</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 site map to communicate entry/exit points, the flow of traffic, etc.</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and implement communications plans, including on-site signage, of key health messages</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Club responsibilities under for RTP</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retains the overall responsibility for the effective management and implementation of safe rugby activities under this plan. </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rPr>
        <mc:AlternateContent>
          <mc:Choice Requires="wpg">
            <w:drawing>
              <wp:inline distB="0" distT="0" distL="0" distR="0">
                <wp:extent cx="5735782" cy="2232561"/>
                <wp:effectExtent b="0" l="0" r="0" t="0"/>
                <wp:docPr id="1" name=""/>
                <a:graphic>
                  <a:graphicData uri="http://schemas.microsoft.com/office/word/2010/wordprocessingGroup">
                    <wpg:wgp>
                      <wpg:cNvGrpSpPr/>
                      <wpg:grpSpPr>
                        <a:xfrm>
                          <a:off x="0" y="0"/>
                          <a:ext cx="5735782" cy="2232561"/>
                          <a:chOff x="0" y="0"/>
                          <a:chExt cx="5735775" cy="2232561"/>
                        </a:xfrm>
                      </wpg:grpSpPr>
                      <wpg:grpSp>
                        <wpg:cNvGrpSpPr/>
                        <wpg:grpSpPr>
                          <a:xfrm>
                            <a:off x="0" y="0"/>
                            <a:ext cx="5735775" cy="2232561"/>
                            <a:chOff x="0" y="0"/>
                            <a:chExt cx="5735775" cy="2232561"/>
                          </a:xfrm>
                        </wpg:grpSpPr>
                        <wps:wsp>
                          <wps:cNvSpPr/>
                          <wps:cNvPr id="3" name="Shape 3"/>
                          <wps:spPr>
                            <a:xfrm>
                              <a:off x="0" y="0"/>
                              <a:ext cx="5735775" cy="223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80" y="0"/>
                              <a:ext cx="1081060" cy="2232561"/>
                            </a:xfrm>
                            <a:prstGeom prst="roundRect">
                              <a:avLst>
                                <a:gd fmla="val 10000" name="adj"/>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3080" y="0"/>
                              <a:ext cx="1081060" cy="6697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Phase 1</w:t>
                                </w:r>
                              </w:p>
                            </w:txbxContent>
                          </wps:txbx>
                          <wps:bodyPr anchorCtr="0" anchor="ctr" bIns="68575" lIns="68575" spcFirstLastPara="1" rIns="68575" wrap="square" tIns="68575">
                            <a:noAutofit/>
                          </wps:bodyPr>
                        </wps:wsp>
                        <wps:wsp>
                          <wps:cNvSpPr/>
                          <wps:cNvPr id="6" name="Shape 6"/>
                          <wps:spPr>
                            <a:xfrm>
                              <a:off x="111186" y="62301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18512" y="63034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Max. 10 ppl*</w:t>
                                </w:r>
                              </w:p>
                            </w:txbxContent>
                          </wps:txbx>
                          <wps:bodyPr anchorCtr="0" anchor="ctr" bIns="17125" lIns="22850" spcFirstLastPara="1" rIns="22850" wrap="square" tIns="17125">
                            <a:noAutofit/>
                          </wps:bodyPr>
                        </wps:wsp>
                        <wps:wsp>
                          <wps:cNvSpPr/>
                          <wps:cNvPr id="8" name="Shape 8"/>
                          <wps:spPr>
                            <a:xfrm>
                              <a:off x="111186" y="922986"/>
                              <a:ext cx="864848" cy="40210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22963" y="934763"/>
                              <a:ext cx="841294" cy="378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Physical Distancing Maintained</w:t>
                                </w:r>
                              </w:p>
                            </w:txbxContent>
                          </wps:txbx>
                          <wps:bodyPr anchorCtr="0" anchor="ctr" bIns="15225" lIns="20300" spcFirstLastPara="1" rIns="20300" wrap="square" tIns="15225">
                            <a:noAutofit/>
                          </wps:bodyPr>
                        </wps:wsp>
                        <wps:wsp>
                          <wps:cNvSpPr/>
                          <wps:cNvPr id="10" name="Shape 10"/>
                          <wps:spPr>
                            <a:xfrm>
                              <a:off x="111186" y="1388894"/>
                              <a:ext cx="864848" cy="43320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23874" y="1401582"/>
                              <a:ext cx="839472" cy="4078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Individual Activities</w:t>
                                </w:r>
                              </w:p>
                            </w:txbxContent>
                          </wps:txbx>
                          <wps:bodyPr anchorCtr="0" anchor="ctr" bIns="15225" lIns="20300" spcFirstLastPara="1" rIns="20300" wrap="square" tIns="15225">
                            <a:noAutofit/>
                          </wps:bodyPr>
                        </wps:wsp>
                        <wps:wsp>
                          <wps:cNvSpPr/>
                          <wps:cNvPr id="12" name="Shape 12"/>
                          <wps:spPr>
                            <a:xfrm>
                              <a:off x="111186" y="187072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18512" y="187805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 Shared Equipment</w:t>
                                </w:r>
                              </w:p>
                            </w:txbxContent>
                          </wps:txbx>
                          <wps:bodyPr anchorCtr="0" anchor="ctr" bIns="15225" lIns="20300" spcFirstLastPara="1" rIns="20300" wrap="square" tIns="15225">
                            <a:noAutofit/>
                          </wps:bodyPr>
                        </wps:wsp>
                        <wps:wsp>
                          <wps:cNvSpPr/>
                          <wps:cNvPr id="14" name="Shape 14"/>
                          <wps:spPr>
                            <a:xfrm>
                              <a:off x="1165220" y="0"/>
                              <a:ext cx="1081060" cy="2232561"/>
                            </a:xfrm>
                            <a:prstGeom prst="roundRect">
                              <a:avLst>
                                <a:gd fmla="val 10000" name="adj"/>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165220" y="0"/>
                              <a:ext cx="1081060" cy="6697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Phase 2</w:t>
                                </w:r>
                              </w:p>
                            </w:txbxContent>
                          </wps:txbx>
                          <wps:bodyPr anchorCtr="0" anchor="ctr" bIns="68575" lIns="68575" spcFirstLastPara="1" rIns="68575" wrap="square" tIns="68575">
                            <a:noAutofit/>
                          </wps:bodyPr>
                        </wps:wsp>
                        <wps:wsp>
                          <wps:cNvSpPr/>
                          <wps:cNvPr id="16" name="Shape 16"/>
                          <wps:spPr>
                            <a:xfrm>
                              <a:off x="1273326" y="62301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280652" y="63034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Max. 50 ppl*</w:t>
                                </w:r>
                              </w:p>
                            </w:txbxContent>
                          </wps:txbx>
                          <wps:bodyPr anchorCtr="0" anchor="ctr" bIns="17125" lIns="22850" spcFirstLastPara="1" rIns="22850" wrap="square" tIns="17125">
                            <a:noAutofit/>
                          </wps:bodyPr>
                        </wps:wsp>
                        <wps:wsp>
                          <wps:cNvSpPr/>
                          <wps:cNvPr id="18" name="Shape 18"/>
                          <wps:spPr>
                            <a:xfrm>
                              <a:off x="1273326" y="922986"/>
                              <a:ext cx="864848" cy="40210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285103" y="934763"/>
                              <a:ext cx="841294" cy="378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Physical Distancing Maintained</w:t>
                                </w:r>
                              </w:p>
                            </w:txbxContent>
                          </wps:txbx>
                          <wps:bodyPr anchorCtr="0" anchor="ctr" bIns="15225" lIns="20300" spcFirstLastPara="1" rIns="20300" wrap="square" tIns="15225">
                            <a:noAutofit/>
                          </wps:bodyPr>
                        </wps:wsp>
                        <wps:wsp>
                          <wps:cNvSpPr/>
                          <wps:cNvPr id="20" name="Shape 20"/>
                          <wps:spPr>
                            <a:xfrm>
                              <a:off x="1273326" y="1388894"/>
                              <a:ext cx="864848" cy="43320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1286014" y="1401582"/>
                              <a:ext cx="839472" cy="4078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Individual &amp; Small Group Activities</w:t>
                                </w:r>
                              </w:p>
                            </w:txbxContent>
                          </wps:txbx>
                          <wps:bodyPr anchorCtr="0" anchor="ctr" bIns="15225" lIns="20300" spcFirstLastPara="1" rIns="20300" wrap="square" tIns="15225">
                            <a:noAutofit/>
                          </wps:bodyPr>
                        </wps:wsp>
                        <wps:wsp>
                          <wps:cNvSpPr/>
                          <wps:cNvPr id="22" name="Shape 22"/>
                          <wps:spPr>
                            <a:xfrm>
                              <a:off x="1273326" y="187072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1280652" y="187805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Shared ball only</w:t>
                                </w:r>
                              </w:p>
                            </w:txbxContent>
                          </wps:txbx>
                          <wps:bodyPr anchorCtr="0" anchor="ctr" bIns="15225" lIns="20300" spcFirstLastPara="1" rIns="20300" wrap="square" tIns="15225">
                            <a:noAutofit/>
                          </wps:bodyPr>
                        </wps:wsp>
                        <wps:wsp>
                          <wps:cNvSpPr/>
                          <wps:cNvPr id="24" name="Shape 24"/>
                          <wps:spPr>
                            <a:xfrm>
                              <a:off x="2327360" y="0"/>
                              <a:ext cx="1081060" cy="2232561"/>
                            </a:xfrm>
                            <a:prstGeom prst="roundRect">
                              <a:avLst>
                                <a:gd fmla="val 10000" name="adj"/>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2327360" y="0"/>
                              <a:ext cx="1081060" cy="6697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Phase 3</w:t>
                                </w:r>
                              </w:p>
                            </w:txbxContent>
                          </wps:txbx>
                          <wps:bodyPr anchorCtr="0" anchor="ctr" bIns="68575" lIns="68575" spcFirstLastPara="1" rIns="68575" wrap="square" tIns="68575">
                            <a:noAutofit/>
                          </wps:bodyPr>
                        </wps:wsp>
                        <wps:wsp>
                          <wps:cNvSpPr/>
                          <wps:cNvPr id="26" name="Shape 26"/>
                          <wps:spPr>
                            <a:xfrm>
                              <a:off x="2445429" y="62301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2452755" y="63034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Max. 50 ppl*</w:t>
                                </w:r>
                              </w:p>
                            </w:txbxContent>
                          </wps:txbx>
                          <wps:bodyPr anchorCtr="0" anchor="ctr" bIns="17125" lIns="22850" spcFirstLastPara="1" rIns="22850" wrap="square" tIns="17125">
                            <a:noAutofit/>
                          </wps:bodyPr>
                        </wps:wsp>
                        <wps:wsp>
                          <wps:cNvSpPr/>
                          <wps:cNvPr id="28" name="Shape 28"/>
                          <wps:spPr>
                            <a:xfrm>
                              <a:off x="2435466" y="922986"/>
                              <a:ext cx="864848" cy="40210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2447243" y="934763"/>
                              <a:ext cx="841294" cy="378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Non-Contact Rugby </w:t>
                                </w:r>
                              </w:p>
                            </w:txbxContent>
                          </wps:txbx>
                          <wps:bodyPr anchorCtr="0" anchor="ctr" bIns="15225" lIns="20300" spcFirstLastPara="1" rIns="20300" wrap="square" tIns="15225">
                            <a:noAutofit/>
                          </wps:bodyPr>
                        </wps:wsp>
                        <wps:wsp>
                          <wps:cNvSpPr/>
                          <wps:cNvPr id="30" name="Shape 30"/>
                          <wps:spPr>
                            <a:xfrm>
                              <a:off x="2435466" y="1388894"/>
                              <a:ext cx="864848" cy="43320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2448154" y="1401582"/>
                              <a:ext cx="839472" cy="4078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Small, consistent training groups</w:t>
                                </w:r>
                              </w:p>
                            </w:txbxContent>
                          </wps:txbx>
                          <wps:bodyPr anchorCtr="0" anchor="ctr" bIns="15225" lIns="20300" spcFirstLastPara="1" rIns="20300" wrap="square" tIns="15225">
                            <a:noAutofit/>
                          </wps:bodyPr>
                        </wps:wsp>
                        <wps:wsp>
                          <wps:cNvSpPr/>
                          <wps:cNvPr id="32" name="Shape 32"/>
                          <wps:spPr>
                            <a:xfrm>
                              <a:off x="2435466" y="187072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2442792" y="187805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Basic rugby equipment shared</w:t>
                                </w:r>
                              </w:p>
                            </w:txbxContent>
                          </wps:txbx>
                          <wps:bodyPr anchorCtr="0" anchor="ctr" bIns="15225" lIns="20300" spcFirstLastPara="1" rIns="20300" wrap="square" tIns="15225">
                            <a:noAutofit/>
                          </wps:bodyPr>
                        </wps:wsp>
                        <wps:wsp>
                          <wps:cNvSpPr/>
                          <wps:cNvPr id="34" name="Shape 34"/>
                          <wps:spPr>
                            <a:xfrm>
                              <a:off x="3489500" y="0"/>
                              <a:ext cx="1081060" cy="2232561"/>
                            </a:xfrm>
                            <a:prstGeom prst="roundRect">
                              <a:avLst>
                                <a:gd fmla="val 10000" name="adj"/>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3489500" y="0"/>
                              <a:ext cx="1081060" cy="6697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t xml:space="preserve">Phase 4</w:t>
                                </w:r>
                              </w:p>
                            </w:txbxContent>
                          </wps:txbx>
                          <wps:bodyPr anchorCtr="0" anchor="ctr" bIns="60950" lIns="60950" spcFirstLastPara="1" rIns="60950" wrap="square" tIns="60950">
                            <a:noAutofit/>
                          </wps:bodyPr>
                        </wps:wsp>
                        <wps:wsp>
                          <wps:cNvSpPr/>
                          <wps:cNvPr id="36" name="Shape 36"/>
                          <wps:spPr>
                            <a:xfrm>
                              <a:off x="3597606" y="62301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7" name="Shape 37"/>
                          <wps:spPr>
                            <a:xfrm>
                              <a:off x="3604932" y="63034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Max. 100 ppl*</w:t>
                                </w:r>
                              </w:p>
                            </w:txbxContent>
                          </wps:txbx>
                          <wps:bodyPr anchorCtr="0" anchor="ctr" bIns="17125" lIns="22850" spcFirstLastPara="1" rIns="22850" wrap="square" tIns="17125">
                            <a:noAutofit/>
                          </wps:bodyPr>
                        </wps:wsp>
                        <wps:wsp>
                          <wps:cNvSpPr/>
                          <wps:cNvPr id="38" name="Shape 38"/>
                          <wps:spPr>
                            <a:xfrm>
                              <a:off x="3597606" y="922986"/>
                              <a:ext cx="864848" cy="40210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9" name="Shape 39"/>
                          <wps:spPr>
                            <a:xfrm>
                              <a:off x="3609383" y="934763"/>
                              <a:ext cx="841294" cy="378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Low-Contact Rugby</w:t>
                                </w:r>
                              </w:p>
                            </w:txbxContent>
                          </wps:txbx>
                          <wps:bodyPr anchorCtr="0" anchor="ctr" bIns="15225" lIns="20300" spcFirstLastPara="1" rIns="20300" wrap="square" tIns="15225">
                            <a:noAutofit/>
                          </wps:bodyPr>
                        </wps:wsp>
                        <wps:wsp>
                          <wps:cNvSpPr/>
                          <wps:cNvPr id="40" name="Shape 40"/>
                          <wps:spPr>
                            <a:xfrm>
                              <a:off x="3597606" y="1388894"/>
                              <a:ext cx="864848" cy="43320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1" name="Shape 41"/>
                          <wps:spPr>
                            <a:xfrm>
                              <a:off x="3610294" y="1401582"/>
                              <a:ext cx="839472" cy="4078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Consistent training groups; limited opponents</w:t>
                                </w:r>
                              </w:p>
                            </w:txbxContent>
                          </wps:txbx>
                          <wps:bodyPr anchorCtr="0" anchor="ctr" bIns="15225" lIns="20300" spcFirstLastPara="1" rIns="20300" wrap="square" tIns="15225">
                            <a:noAutofit/>
                          </wps:bodyPr>
                        </wps:wsp>
                        <wps:wsp>
                          <wps:cNvSpPr/>
                          <wps:cNvPr id="42" name="Shape 42"/>
                          <wps:spPr>
                            <a:xfrm>
                              <a:off x="3597606" y="187072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3" name="Shape 43"/>
                          <wps:spPr>
                            <a:xfrm>
                              <a:off x="3604932" y="187805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Most rugby equipment shared</w:t>
                                </w:r>
                              </w:p>
                            </w:txbxContent>
                          </wps:txbx>
                          <wps:bodyPr anchorCtr="0" anchor="ctr" bIns="15225" lIns="20300" spcFirstLastPara="1" rIns="20300" wrap="square" tIns="15225">
                            <a:noAutofit/>
                          </wps:bodyPr>
                        </wps:wsp>
                        <wps:wsp>
                          <wps:cNvSpPr/>
                          <wps:cNvPr id="44" name="Shape 44"/>
                          <wps:spPr>
                            <a:xfrm>
                              <a:off x="4651640" y="0"/>
                              <a:ext cx="1081060" cy="2232561"/>
                            </a:xfrm>
                            <a:prstGeom prst="roundRect">
                              <a:avLst>
                                <a:gd fmla="val 10000" name="adj"/>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5" name="Shape 45"/>
                          <wps:spPr>
                            <a:xfrm>
                              <a:off x="4651640" y="0"/>
                              <a:ext cx="1081060" cy="6697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Phase 5</w:t>
                                </w:r>
                              </w:p>
                            </w:txbxContent>
                          </wps:txbx>
                          <wps:bodyPr anchorCtr="0" anchor="ctr" bIns="68575" lIns="68575" spcFirstLastPara="1" rIns="68575" wrap="square" tIns="68575">
                            <a:noAutofit/>
                          </wps:bodyPr>
                        </wps:wsp>
                        <wps:wsp>
                          <wps:cNvSpPr/>
                          <wps:cNvPr id="46" name="Shape 46"/>
                          <wps:spPr>
                            <a:xfrm>
                              <a:off x="4759746" y="62301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7" name="Shape 47"/>
                          <wps:spPr>
                            <a:xfrm>
                              <a:off x="4767072" y="63034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No restrictions</w:t>
                                </w:r>
                              </w:p>
                            </w:txbxContent>
                          </wps:txbx>
                          <wps:bodyPr anchorCtr="0" anchor="ctr" bIns="17125" lIns="22850" spcFirstLastPara="1" rIns="22850" wrap="square" tIns="17125">
                            <a:noAutofit/>
                          </wps:bodyPr>
                        </wps:wsp>
                        <wps:wsp>
                          <wps:cNvSpPr/>
                          <wps:cNvPr id="48" name="Shape 48"/>
                          <wps:spPr>
                            <a:xfrm>
                              <a:off x="4759746" y="922986"/>
                              <a:ext cx="864848" cy="40210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9" name="Shape 49"/>
                          <wps:spPr>
                            <a:xfrm>
                              <a:off x="4771523" y="934763"/>
                              <a:ext cx="841294" cy="378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All Rugby variations permitted</w:t>
                                </w:r>
                              </w:p>
                            </w:txbxContent>
                          </wps:txbx>
                          <wps:bodyPr anchorCtr="0" anchor="ctr" bIns="15225" lIns="20300" spcFirstLastPara="1" rIns="20300" wrap="square" tIns="15225">
                            <a:noAutofit/>
                          </wps:bodyPr>
                        </wps:wsp>
                        <wps:wsp>
                          <wps:cNvSpPr/>
                          <wps:cNvPr id="50" name="Shape 50"/>
                          <wps:spPr>
                            <a:xfrm>
                              <a:off x="4759746" y="1388894"/>
                              <a:ext cx="864848" cy="433205"/>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1" name="Shape 51"/>
                          <wps:spPr>
                            <a:xfrm>
                              <a:off x="4772434" y="1401582"/>
                              <a:ext cx="839472" cy="40782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 restrictions</w:t>
                                </w:r>
                              </w:p>
                            </w:txbxContent>
                          </wps:txbx>
                          <wps:bodyPr anchorCtr="0" anchor="ctr" bIns="15225" lIns="20300" spcFirstLastPara="1" rIns="20300" wrap="square" tIns="15225">
                            <a:noAutofit/>
                          </wps:bodyPr>
                        </wps:wsp>
                        <wps:wsp>
                          <wps:cNvSpPr/>
                          <wps:cNvPr id="52" name="Shape 52"/>
                          <wps:spPr>
                            <a:xfrm>
                              <a:off x="4759746" y="1870729"/>
                              <a:ext cx="864848" cy="250127"/>
                            </a:xfrm>
                            <a:prstGeom prst="roundRect">
                              <a:avLst>
                                <a:gd fmla="val 10000" name="adj"/>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3" name="Shape 53"/>
                          <wps:spPr>
                            <a:xfrm>
                              <a:off x="4767072" y="1878055"/>
                              <a:ext cx="850196" cy="235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 restrictions</w:t>
                                </w:r>
                              </w:p>
                            </w:txbxContent>
                          </wps:txbx>
                          <wps:bodyPr anchorCtr="0" anchor="ctr" bIns="15225" lIns="20300" spcFirstLastPara="1" rIns="20300" wrap="square" tIns="15225">
                            <a:noAutofit/>
                          </wps:bodyPr>
                        </wps:wsp>
                      </wpg:grpSp>
                    </wpg:wgp>
                  </a:graphicData>
                </a:graphic>
              </wp:inline>
            </w:drawing>
          </mc:Choice>
          <mc:Fallback>
            <w:drawing>
              <wp:inline distB="0" distT="0" distL="0" distR="0">
                <wp:extent cx="5735782" cy="2232561"/>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5782" cy="22325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Diagram 1. Gradual Return to Play Phases</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rtl w:val="0"/>
        </w:rPr>
        <w:t xml:space="preserve"> will refer to the Rugby Alberta RTP and follow the guidelines provided. The document can be accessed through the Rugby Alberta website. Rugby Alberta will notify member clubs should any of the phases or conditions outlined in Rugby Alberta's RTP be updated or modified. </w:t>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Board/Committee of </w:t>
      </w: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is responsible for:</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Approving the plan and overseeing the implementation of all elements in this plan; and</w:t>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Revising the plan as required, ensuring it reflects up to date information from Rugby Canada </w:t>
      </w:r>
      <w:r w:rsidDel="00000000" w:rsidR="00000000" w:rsidRPr="00000000">
        <w:rPr>
          <w:rFonts w:ascii="Helvetica Neue" w:cs="Helvetica Neue" w:eastAsia="Helvetica Neue" w:hAnsi="Helvetica Neue"/>
          <w:b w:val="0"/>
          <w:i w:val="0"/>
          <w:smallCaps w:val="0"/>
          <w:strike w:val="0"/>
          <w:color w:val="171717"/>
          <w:sz w:val="22"/>
          <w:szCs w:val="22"/>
          <w:u w:val="none"/>
          <w:shd w:fill="auto" w:val="clear"/>
          <w:vertAlign w:val="baseline"/>
          <w:rtl w:val="0"/>
        </w:rPr>
        <w:t xml:space="preserve">and Rugby Alberta as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well as the relevant government and health officials.</w:t>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Board/Committee has appointed the following individual as the </w:t>
      </w:r>
      <w:r w:rsidDel="00000000" w:rsidR="00000000" w:rsidRPr="00000000">
        <w:rPr>
          <w:rFonts w:ascii="Helvetica Neue" w:cs="Helvetica Neue" w:eastAsia="Helvetica Neue" w:hAnsi="Helvetica Neue"/>
          <w:b w:val="1"/>
          <w:color w:val="ff0000"/>
          <w:rtl w:val="0"/>
        </w:rPr>
        <w:t xml:space="preserve">Cold Lake Penguins RFC </w:t>
      </w:r>
      <w:r w:rsidDel="00000000" w:rsidR="00000000" w:rsidRPr="00000000">
        <w:rPr>
          <w:rFonts w:ascii="Helvetica Neue" w:cs="Helvetica Neue" w:eastAsia="Helvetica Neue" w:hAnsi="Helvetica Neue"/>
          <w:rtl w:val="0"/>
        </w:rPr>
        <w:t xml:space="preserve">COVID-19 Safety Coordinator(s) to execute delivery of this plan and to act as the point of contact for information relating to this plan:</w:t>
      </w:r>
    </w:p>
    <w:p w:rsidR="00000000" w:rsidDel="00000000" w:rsidP="00000000" w:rsidRDefault="00000000" w:rsidRPr="00000000" w14:paraId="0000003D">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Safety Coordinator Information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945"/>
        <w:tblGridChange w:id="0">
          <w:tblGrid>
            <w:gridCol w:w="2405"/>
            <w:gridCol w:w="6945"/>
          </w:tblGrid>
        </w:tblGridChange>
      </w:tblGrid>
      <w:tr>
        <w:tc>
          <w:tcPr/>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Britney Verheyde</w:t>
            </w:r>
          </w:p>
        </w:tc>
      </w:tr>
      <w:tr>
        <w:tc>
          <w:tcPr/>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Email</w:t>
            </w:r>
          </w:p>
        </w:tc>
        <w:tc>
          <w:tcPr/>
          <w:p w:rsidR="00000000" w:rsidDel="00000000" w:rsidP="00000000" w:rsidRDefault="00000000" w:rsidRPr="00000000" w14:paraId="0000004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bevverheyde@outlook.com</w:t>
            </w:r>
          </w:p>
        </w:tc>
      </w:tr>
      <w:tr>
        <w:tc>
          <w:tcPr/>
          <w:p w:rsidR="00000000" w:rsidDel="00000000" w:rsidP="00000000" w:rsidRDefault="00000000" w:rsidRPr="00000000" w14:paraId="0000004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Number</w:t>
            </w:r>
          </w:p>
        </w:tc>
        <w:tc>
          <w:tcPr/>
          <w:p w:rsidR="00000000" w:rsidDel="00000000" w:rsidP="00000000" w:rsidRDefault="00000000" w:rsidRPr="00000000" w14:paraId="0000004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780-545-6870</w:t>
            </w:r>
          </w:p>
        </w:tc>
      </w:tr>
    </w:tbl>
    <w:p w:rsidR="00000000" w:rsidDel="00000000" w:rsidP="00000000" w:rsidRDefault="00000000" w:rsidRPr="00000000" w14:paraId="00000044">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Club President Contact Information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945"/>
        <w:tblGridChange w:id="0">
          <w:tblGrid>
            <w:gridCol w:w="2405"/>
            <w:gridCol w:w="6945"/>
          </w:tblGrid>
        </w:tblGridChange>
      </w:tblGrid>
      <w:tr>
        <w:tc>
          <w:tcPr/>
          <w:p w:rsidR="00000000" w:rsidDel="00000000" w:rsidP="00000000" w:rsidRDefault="00000000" w:rsidRPr="00000000" w14:paraId="0000004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p w:rsidR="00000000" w:rsidDel="00000000" w:rsidP="00000000" w:rsidRDefault="00000000" w:rsidRPr="00000000" w14:paraId="0000004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Sean Verheyde</w:t>
            </w:r>
          </w:p>
        </w:tc>
      </w:tr>
      <w:tr>
        <w:tc>
          <w:tcPr/>
          <w:p w:rsidR="00000000" w:rsidDel="00000000" w:rsidP="00000000" w:rsidRDefault="00000000" w:rsidRPr="00000000" w14:paraId="0000004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Email</w:t>
            </w:r>
          </w:p>
        </w:tc>
        <w:tc>
          <w:tcPr/>
          <w:p w:rsidR="00000000" w:rsidDel="00000000" w:rsidP="00000000" w:rsidRDefault="00000000" w:rsidRPr="00000000" w14:paraId="0000004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sean.verheyde@outlook.com</w:t>
            </w:r>
          </w:p>
        </w:tc>
      </w:tr>
      <w:tr>
        <w:tc>
          <w:tcPr/>
          <w:p w:rsidR="00000000" w:rsidDel="00000000" w:rsidP="00000000" w:rsidRDefault="00000000" w:rsidRPr="00000000" w14:paraId="0000004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Number</w:t>
            </w:r>
          </w:p>
        </w:tc>
        <w:tc>
          <w:tcPr/>
          <w:p w:rsidR="00000000" w:rsidDel="00000000" w:rsidP="00000000" w:rsidRDefault="00000000" w:rsidRPr="00000000" w14:paraId="0000004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780-545-6869</w:t>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RULES OF ENGAGEMENT  </w:t>
      </w:r>
    </w:p>
    <w:p w:rsidR="00000000" w:rsidDel="00000000" w:rsidP="00000000" w:rsidRDefault="00000000" w:rsidRPr="00000000" w14:paraId="0000004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Following consultation with legal counsel and the Sport Canada medical advisory group, the following rules will be mandatory and followed by </w:t>
      </w: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while any Federal or Provincial COVID-19 related orders or restrictions are in place. These rules line up with the Alberta Health Services Stage 2 requirements for sport, physical activity, and recreation.  </w:t>
      </w:r>
    </w:p>
    <w:p w:rsidR="00000000" w:rsidDel="00000000" w:rsidP="00000000" w:rsidRDefault="00000000" w:rsidRPr="00000000" w14:paraId="0000004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Provincial Guidelines for Organized Sports Activity</w:t>
      </w:r>
    </w:p>
    <w:p w:rsidR="00000000" w:rsidDel="00000000" w:rsidP="00000000" w:rsidRDefault="00000000" w:rsidRPr="00000000" w14:paraId="00000050">
      <w:pPr>
        <w:rPr/>
      </w:pPr>
      <w:hyperlink r:id="rId7">
        <w:r w:rsidDel="00000000" w:rsidR="00000000" w:rsidRPr="00000000">
          <w:rPr>
            <w:color w:val="0563c1"/>
            <w:u w:val="single"/>
            <w:rtl w:val="0"/>
          </w:rPr>
          <w:t xml:space="preserve">https://www.alberta.ca/assets/documents/covid-19-relaunch-sports-physical-activity-and-recreation.pdf</w:t>
        </w:r>
      </w:hyperlink>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Point of Contact: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has appointed an official COVID-19 Safety Coordinator, </w:t>
      </w:r>
      <w:r w:rsidDel="00000000" w:rsidR="00000000" w:rsidRPr="00000000">
        <w:rPr>
          <w:rFonts w:ascii="Helvetica Neue" w:cs="Helvetica Neue" w:eastAsia="Helvetica Neue" w:hAnsi="Helvetica Neue"/>
          <w:b w:val="1"/>
          <w:color w:val="ff0000"/>
          <w:sz w:val="22"/>
          <w:szCs w:val="22"/>
          <w:rtl w:val="0"/>
        </w:rPr>
        <w:t xml:space="preserve">Britney Verheyde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Contact details are posted on our website and will be shared with all members. These appointments will take place before the resumption of any club rugby activities and remain in place until Alberta achieves and maintains Phase 5 for 3 consecutive months.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Educate: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President </w:t>
      </w:r>
      <w:r w:rsidDel="00000000" w:rsidR="00000000" w:rsidRPr="00000000">
        <w:rPr>
          <w:rFonts w:ascii="Helvetica Neue" w:cs="Helvetica Neue" w:eastAsia="Helvetica Neue" w:hAnsi="Helvetica Neue"/>
          <w:color w:val="ff0000"/>
          <w:sz w:val="22"/>
          <w:szCs w:val="22"/>
          <w:rtl w:val="0"/>
        </w:rPr>
        <w:t xml:space="preserve">Sean Verheyde</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and COVID-19 Safety Coordinator </w:t>
      </w:r>
      <w:r w:rsidDel="00000000" w:rsidR="00000000" w:rsidRPr="00000000">
        <w:rPr>
          <w:rFonts w:ascii="Helvetica Neue" w:cs="Helvetica Neue" w:eastAsia="Helvetica Neue" w:hAnsi="Helvetica Neue"/>
          <w:color w:val="ff0000"/>
          <w:sz w:val="22"/>
          <w:szCs w:val="22"/>
          <w:rtl w:val="0"/>
        </w:rPr>
        <w:t xml:space="preserve">Britney Verheyde</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have completed the World Rugby COVID-19 Return to Play Awareness for Administrators and have submitted their certificates to Rugby Alberta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Registered: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Each individual attending an in-person rugby activity or facility will be registered through the Sportlomo registration database, therefore acknowledging the updated waiver and participation agreement and ensuring they have adequate insurance to take part in sanctioned rugby activities. Note, all adult participants must complete registration for themselves, while a legal parent/guardian of a minor participant must complete the registration on their behalf. </w:t>
      </w:r>
      <w:r w:rsidDel="00000000" w:rsidR="00000000" w:rsidRPr="00000000">
        <w:rPr>
          <w:rFonts w:ascii="Helvetica Neue" w:cs="Helvetica Neue" w:eastAsia="Helvetica Neue" w:hAnsi="Helvetica Neue"/>
          <w:b w:val="0"/>
          <w:i w:val="0"/>
          <w:smallCaps w:val="0"/>
          <w:strike w:val="0"/>
          <w:color w:val="c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Symptoms:</w:t>
      </w: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individual answering ‘yes’ to any of the </w:t>
      </w:r>
      <w:hyperlink r:id="rId8">
        <w:r w:rsidDel="00000000" w:rsidR="00000000" w:rsidRPr="00000000">
          <w:rPr>
            <w:rFonts w:ascii="Helvetica Neue" w:cs="Helvetica Neue" w:eastAsia="Helvetica Neue" w:hAnsi="Helvetica Neue"/>
            <w:b w:val="0"/>
            <w:i w:val="0"/>
            <w:smallCaps w:val="0"/>
            <w:strike w:val="0"/>
            <w:color w:val="0563c1"/>
            <w:sz w:val="22"/>
            <w:szCs w:val="22"/>
            <w:u w:val="single"/>
            <w:shd w:fill="auto" w:val="clear"/>
            <w:vertAlign w:val="baseline"/>
            <w:rtl w:val="0"/>
          </w:rPr>
          <w:t xml:space="preserve">Alberta Health Services Self-Assessment Tool</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questionnaire will be instructed to self-isolate, and is prohibited from attending any in-person rugby activity for 10 days or until they are tested for COVID-19 and have provided notice of their negative result.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Attestation of all Participants: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will facilitate the completion and storing of participant attestations before every in-person session until further notice. All adult participants must complete the attestation for themselves, while a legal parent/guardian of a minor participant must complete the attestation on their behalf.  The attestation forms will be facilitated through the Sportlomo registration system.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Attendance Records: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All individuals attending an in-person activity or facility may have their attendance recorded through the Sportlomo registration database management platform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Sportlomo system facilitates the ability to track and trace any possible community transmission to have taken place at any rugby activity.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Application of Health Orders: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administrators, managers, coaches, or therapists who are delivering/supporting the delivery of in-person rugby activity, reserve the right to ask any participant exhibiting COVID-19 symptoms to return home. Anyone who fails to complete the daily attestation and follow public health orders will also be asked to return home.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1"/>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Personal Hygiene: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All individuals will practice the Alberta Health Services recommended proper hygiene before, during, and after all rugby in-person activities.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Outdoor Only: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All rugby activities will be outdoors until all Alberta Health Services restrictions are lifted.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Masks Are Compulsory for Designated First Aid Responder: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Until all Alberta Health Services restrictions are lifted, any individual appointed to have first aid responsibilities will wear a non-medical mask at all times to attend to any injured player. For details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will refer to Rugby Alberta’s RTP.</w:t>
      </w:r>
    </w:p>
    <w:p w:rsidR="00000000" w:rsidDel="00000000" w:rsidP="00000000" w:rsidRDefault="00000000" w:rsidRPr="00000000" w14:paraId="0000006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Equipment Hygiene: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all permitted rugby touchpoints, enhanced cleaning protocols will be followed before and after rugby activity. For details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will refer to Rugby Alberta’s RTP.</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No shared drinks, supplements, or food: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Until all Alberta Health restrictions are lifted, no sharing or service of water bottles, drinks, supplements, or food is permitted.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No changerooms: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Until all Alberta Health Services restrictions are lifted, the use of changerooms is to be restricted to the use of washroom facilities only. All participants will arrive and leave in the attire required to participate in the rugby activities. Footwear may be changed on the field.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Rugby 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restricted to local rugby activities. This means within a neighborhood, town, or municipality. Participants will not see sport, physical activity, and recreation opportunities in other regions, or out of Province.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Post Activity:</w:t>
      </w:r>
      <w:r w:rsidDel="00000000" w:rsidR="00000000" w:rsidRPr="00000000">
        <w:rPr>
          <w:rFonts w:ascii="Calibri" w:cs="Calibri" w:eastAsia="Calibri" w:hAnsi="Calibri"/>
          <w:b w:val="0"/>
          <w:i w:val="0"/>
          <w:smallCaps w:val="0"/>
          <w:strike w:val="0"/>
          <w:color w:val="2f5597"/>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Participants will be encouraged to leave the facility promptly after activity.</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No social activities: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Until further notice, in-person social events will not be covered under Rugby Canada’s National Insurance Policy.</w:t>
      </w:r>
    </w:p>
    <w:p w:rsidR="00000000" w:rsidDel="00000000" w:rsidP="00000000" w:rsidRDefault="00000000" w:rsidRPr="00000000" w14:paraId="0000007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Spectators: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Up to 200 spectators are allowed, with physical distancing in outdoor seated, stadium type scenarios, and up to 100 spectators in other circumstances (indoor or non-seated outdoor). </w:t>
      </w:r>
    </w:p>
    <w:p w:rsidR="00000000" w:rsidDel="00000000" w:rsidP="00000000" w:rsidRDefault="00000000" w:rsidRPr="00000000" w14:paraId="00000073">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Travel:</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Participants</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will be encouraged to only carpool to and from practice with their household cohort or other members of their rugby cohort. (training group)</w:t>
      </w:r>
    </w:p>
    <w:p w:rsidR="00000000" w:rsidDel="00000000" w:rsidP="00000000" w:rsidRDefault="00000000" w:rsidRPr="00000000" w14:paraId="0000007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Isolation Space: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Designated isolation space will be allocated should a participant become unwell during rugby activity. It will be easily accessible so the participant can safely leave the training environment.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Training Times: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Training schedules will ensure there is no overlapping of cohort exit and arrival times for rugby activities.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Notice of Infected Person: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(CODIV-19 Emergency Response Plan)</w:t>
      </w:r>
      <w:r w:rsidDel="00000000" w:rsidR="00000000" w:rsidRPr="00000000">
        <w:rPr>
          <w:rtl w:val="0"/>
        </w:rPr>
      </w:r>
    </w:p>
    <w:p w:rsidR="00000000" w:rsidDel="00000000" w:rsidP="00000000" w:rsidRDefault="00000000" w:rsidRPr="00000000" w14:paraId="0000007B">
      <w:pPr>
        <w:ind w:left="360" w:firstLine="0"/>
        <w:rPr>
          <w:rFonts w:ascii="Calibri" w:cs="Calibri" w:eastAsia="Calibri" w:hAnsi="Calibri"/>
          <w:sz w:val="22"/>
          <w:szCs w:val="22"/>
        </w:rPr>
      </w:pPr>
      <w:r w:rsidDel="00000000" w:rsidR="00000000" w:rsidRPr="00000000">
        <w:rPr>
          <w:rFonts w:ascii="Helvetica Neue" w:cs="Helvetica Neue" w:eastAsia="Helvetica Neue" w:hAnsi="Helvetica Neue"/>
          <w:sz w:val="22"/>
          <w:szCs w:val="22"/>
          <w:rtl w:val="0"/>
        </w:rPr>
        <w:t xml:space="preserve">Any player, administrator, manager, coach volunteer, parent, or therapist who has reason to believe they have been infected with COVID-19 should contact the </w:t>
      </w:r>
      <w:r w:rsidDel="00000000" w:rsidR="00000000" w:rsidRPr="00000000">
        <w:rPr>
          <w:rFonts w:ascii="Helvetica Neue" w:cs="Helvetica Neue" w:eastAsia="Helvetica Neue" w:hAnsi="Helvetica Neue"/>
          <w:b w:val="1"/>
          <w:color w:val="ef6950"/>
          <w:sz w:val="22"/>
          <w:szCs w:val="22"/>
          <w:rtl w:val="0"/>
        </w:rPr>
        <w:t xml:space="preserve">Cold Lake Penguins RFC</w:t>
      </w:r>
      <w:r w:rsidDel="00000000" w:rsidR="00000000" w:rsidRPr="00000000">
        <w:rPr>
          <w:rFonts w:ascii="Helvetica Neue" w:cs="Helvetica Neue" w:eastAsia="Helvetica Neue" w:hAnsi="Helvetica Neue"/>
          <w:sz w:val="22"/>
          <w:szCs w:val="22"/>
          <w:rtl w:val="0"/>
        </w:rPr>
        <w:t xml:space="preserve"> COVID-19 Safety Coordinator. This would include anyone showing any symptoms, has been tested and is awaiting results, or has received positive confirmation of COVID-19.</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ins w:author=""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w:t>
        </w:r>
      </w:ins>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 </w:t>
      </w:r>
      <w:r w:rsidDel="00000000" w:rsidR="00000000" w:rsidRPr="00000000">
        <w:rPr>
          <w:rFonts w:ascii="Helvetica Neue" w:cs="Helvetica Neue" w:eastAsia="Helvetica Neue" w:hAnsi="Helvetica Neue"/>
          <w:b w:val="1"/>
          <w:color w:val="ff0000"/>
          <w:sz w:val="22"/>
          <w:szCs w:val="22"/>
          <w:rtl w:val="0"/>
        </w:rPr>
        <w:t xml:space="preserve">Cold Lake Penguins RFC</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COVID-19 Safety Coordinator, will pull the attendance records that contain the potentially infected person from the past 14 days. The COVID-19 Safety Coordinator will then communicate with as much detail to all participants who had been involved in the activity at the same time as the potentially infected person without providing personally identifiable information.</w:t>
      </w:r>
    </w:p>
    <w:p w:rsidR="00000000" w:rsidDel="00000000" w:rsidP="00000000" w:rsidRDefault="00000000" w:rsidRPr="00000000" w14:paraId="0000007E">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COVID-19 Safety Coordinator will also contact Rugby Alberta’s COVID-19 Manager with the following details:</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Club Name</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Name of the potentially infected person</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Details of communication with a potentially infected person</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sheets of all involved activities</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Proof of communication to involved participants</w:t>
      </w:r>
    </w:p>
    <w:p w:rsidR="00000000" w:rsidDel="00000000" w:rsidP="00000000" w:rsidRDefault="00000000" w:rsidRPr="00000000" w14:paraId="00000084">
      <w:pPr>
        <w:ind w:left="108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highlight w:val="white"/>
          <w:rtl w:val="0"/>
        </w:rPr>
        <w:t xml:space="preserve">If you have any symptoms, you are </w:t>
      </w:r>
      <w:hyperlink r:id="rId9">
        <w:r w:rsidDel="00000000" w:rsidR="00000000" w:rsidRPr="00000000">
          <w:rPr>
            <w:rFonts w:ascii="Helvetica Neue" w:cs="Helvetica Neue" w:eastAsia="Helvetica Neue" w:hAnsi="Helvetica Neue"/>
            <w:color w:val="756693"/>
            <w:sz w:val="22"/>
            <w:szCs w:val="22"/>
            <w:highlight w:val="white"/>
            <w:u w:val="single"/>
            <w:rtl w:val="0"/>
          </w:rPr>
          <w:t xml:space="preserve">legally required to isolate for at least ten days</w:t>
        </w:r>
      </w:hyperlink>
      <w:r w:rsidDel="00000000" w:rsidR="00000000" w:rsidRPr="00000000">
        <w:rPr>
          <w:rFonts w:ascii="Helvetica Neue" w:cs="Helvetica Neue" w:eastAsia="Helvetica Neue" w:hAnsi="Helvetica Neue"/>
          <w:color w:val="000000"/>
          <w:sz w:val="22"/>
          <w:szCs w:val="22"/>
          <w:highlight w:val="white"/>
          <w:rtl w:val="0"/>
        </w:rPr>
        <w:t xml:space="preserve"> from the start of your symptoms or until they resolve, whichever is longer. </w:t>
      </w:r>
      <w:r w:rsidDel="00000000" w:rsidR="00000000" w:rsidRPr="00000000">
        <w:rPr>
          <w:rFonts w:ascii="Helvetica Neue" w:cs="Helvetica Neue" w:eastAsia="Helvetica Neue" w:hAnsi="Helvetica Neue"/>
          <w:sz w:val="22"/>
          <w:szCs w:val="22"/>
          <w:rtl w:val="0"/>
        </w:rPr>
        <w:t xml:space="preserve">The infected person is required to follow all medical and Alberta Health Services instructions on managing their diagnosis. The infected person may only return to rugby activities once </w:t>
      </w:r>
      <w:r w:rsidDel="00000000" w:rsidR="00000000" w:rsidRPr="00000000">
        <w:rPr>
          <w:rFonts w:ascii="Helvetica Neue" w:cs="Helvetica Neue" w:eastAsia="Helvetica Neue" w:hAnsi="Helvetica Neue"/>
          <w:color w:val="000000"/>
          <w:sz w:val="22"/>
          <w:szCs w:val="22"/>
          <w:highlight w:val="white"/>
          <w:rtl w:val="0"/>
        </w:rPr>
        <w:t xml:space="preserve">cleared as noncontagious by Alberta Health Service and has provided to the </w:t>
      </w:r>
      <w:r w:rsidDel="00000000" w:rsidR="00000000" w:rsidRPr="00000000">
        <w:rPr>
          <w:rFonts w:ascii="Helvetica Neue" w:cs="Helvetica Neue" w:eastAsia="Helvetica Neue" w:hAnsi="Helvetica Neue"/>
          <w:b w:val="1"/>
          <w:color w:val="ff0000"/>
          <w:sz w:val="22"/>
          <w:szCs w:val="22"/>
          <w:rtl w:val="0"/>
        </w:rPr>
        <w:t xml:space="preserve">Cold Lake Penguins RFC </w:t>
      </w:r>
      <w:r w:rsidDel="00000000" w:rsidR="00000000" w:rsidRPr="00000000">
        <w:rPr>
          <w:rFonts w:ascii="Helvetica Neue" w:cs="Helvetica Neue" w:eastAsia="Helvetica Neue" w:hAnsi="Helvetica Neue"/>
          <w:color w:val="000000"/>
          <w:sz w:val="22"/>
          <w:szCs w:val="22"/>
          <w:highlight w:val="white"/>
          <w:rtl w:val="0"/>
        </w:rPr>
        <w:t xml:space="preserve">written confirmation from a medical doctor of the same.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Albertans are </w:t>
      </w:r>
      <w:hyperlink r:id="rId10">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legally required to isolate</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for:</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 days if they are a close contact of someone with COVID-19 or returned from international travel</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 days if they have any symptoms that are not related to a pre-existing illness or health condition: cough, fever, shortness of breath, runny nose, or sore throat. </w:t>
      </w:r>
    </w:p>
    <w:p w:rsidR="00000000" w:rsidDel="00000000" w:rsidP="00000000" w:rsidRDefault="00000000" w:rsidRPr="00000000" w14:paraId="0000008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Using your completed Risk Assessment, and the guidance provided in the Rugby Alberta’s RTP, identify what steps you will take to reduce or eliminate the risk of COVID-19 transmission effectively.</w:t>
      </w:r>
    </w:p>
    <w:p w:rsidR="00000000" w:rsidDel="00000000" w:rsidP="00000000" w:rsidRDefault="00000000" w:rsidRPr="00000000" w14:paraId="0000008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Cleaning Protocols and Required Practices</w:t>
      </w: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reference the Rugby Alberta RTP for Limited use and enhanced cleaning procedures. At a minimum, </w:t>
      </w:r>
      <w:r w:rsidDel="00000000" w:rsidR="00000000" w:rsidRPr="00000000">
        <w:rPr>
          <w:rFonts w:ascii="Helvetica Neue" w:cs="Helvetica Neue" w:eastAsia="Helvetica Neue" w:hAnsi="Helvetica Neue"/>
          <w:b w:val="1"/>
          <w:color w:val="ff0000"/>
          <w:rtl w:val="0"/>
        </w:rPr>
        <w:t xml:space="preserve">Cold Lake Penguins RFC </w:t>
      </w:r>
      <w:r w:rsidDel="00000000" w:rsidR="00000000" w:rsidRPr="00000000">
        <w:rPr>
          <w:rFonts w:ascii="Helvetica Neue" w:cs="Helvetica Neue" w:eastAsia="Helvetica Neue" w:hAnsi="Helvetica Neue"/>
          <w:rtl w:val="0"/>
        </w:rPr>
        <w:t xml:space="preserve">has committed to the following practices by Rugby Alberta return to play phase. (Diagram 1)</w:t>
      </w:r>
      <w:r w:rsidDel="00000000" w:rsidR="00000000" w:rsidRPr="00000000">
        <w:rPr>
          <w:rFonts w:ascii="Helvetica Neue" w:cs="Helvetica Neue" w:eastAsia="Helvetica Neue" w:hAnsi="Helvetica Neue"/>
          <w:b w:val="1"/>
          <w:color w:val="ff0000"/>
          <w:rtl w:val="0"/>
        </w:rPr>
        <w:t xml:space="preserve"> </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Phase 2</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coach/responsible person will arrive at the training location before athletes and designate a visual representation of the appropriate physical distancing requirements (2 cones marking out the proper spacing allowable). The coach should draw attention to this distancing requirement at the beginning of each training session.</w:t>
      </w:r>
    </w:p>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When applicable, the coach will ensure all activities are set up to allow for the physical distancing of at least 2m.</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Phase 3 </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With the introduction of the brief breach of the physical distancing and minimal touchpoints, games like tag rugby, touch rugby, or flag rugby will be permitted, ensuring the off-side line adheres to the physical distancing requirements.</w:t>
      </w:r>
    </w:p>
    <w:p w:rsidR="00000000" w:rsidDel="00000000" w:rsidP="00000000" w:rsidRDefault="00000000" w:rsidRPr="00000000" w14:paraId="0000009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All Phases</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Before each training session, the coach/responsible person will wipe/spray all equipment with disinfectant. (60% alcohol solution)</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Equipment may be shared among participants, but must be disinfected between sport cohorts.</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Upon arrival at the training location, coaches and athletes will appropriately disinfect their hands.</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coach/responsible person will record attendance, location, and time of each training session.</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Upon the closing of the training session, the equipment will be cleaned using enhanced cleaning protocols. </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After their equipment has been disinfected, the athletes, participants, and coaches should disinfect their hands promptly after leaving the training location while keeping to physical distancing requirements. </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detailed cleaning log should be recorded and reviewed by COVID-19 safety coordinator </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Isolation space will be cleaned and sanitized after each use. </w:t>
      </w:r>
    </w:p>
    <w:p w:rsidR="00000000" w:rsidDel="00000000" w:rsidP="00000000" w:rsidRDefault="00000000" w:rsidRPr="00000000" w14:paraId="0000009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Facility Access &amp; Flow</w:t>
      </w:r>
    </w:p>
    <w:p w:rsidR="00000000" w:rsidDel="00000000" w:rsidP="00000000" w:rsidRDefault="00000000" w:rsidRPr="00000000" w14:paraId="000000A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members, athletes, coaches and visitors of the Cold Lake Penguins RFC shall enter and exit the Cold Lake Energy Center and Imperial Park Fields as shown below. Entrance from the north side of the building (in green) and exit from the south side </w:t>
      </w:r>
    </w:p>
    <w:p w:rsidR="00000000" w:rsidDel="00000000" w:rsidP="00000000" w:rsidRDefault="00000000" w:rsidRPr="00000000" w14:paraId="000000A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red). Entrance (in green) and Exit (in red) from the pitch will be labeled at the appropriate gate as not to cause confusion. A isolation area, (in blue) located west of the shed outside and 6 feet away from the fence is where players/coaches are to isolate if they become unwell while prior to being collected or departing from training. Any deviation from these rules will lead to immediate removal from the facility and possible fines and/or discipline from the Cold Lake Penguins RFC.</w:t>
      </w:r>
    </w:p>
    <w:p w:rsidR="00000000" w:rsidDel="00000000" w:rsidP="00000000" w:rsidRDefault="00000000" w:rsidRPr="00000000" w14:paraId="000000A5">
      <w:pP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5943600" cy="3340100"/>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Diagram 2. Cold Lake Energy Center and Imperial Park Fields</w:t>
      </w:r>
    </w:p>
    <w:p w:rsidR="00000000" w:rsidDel="00000000" w:rsidP="00000000" w:rsidRDefault="00000000" w:rsidRPr="00000000" w14:paraId="000000A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color w:val="ff0000"/>
          <w:u w:val="single"/>
        </w:rPr>
      </w:pPr>
      <w:r w:rsidDel="00000000" w:rsidR="00000000" w:rsidRPr="00000000">
        <w:rPr>
          <w:rFonts w:ascii="Helvetica Neue" w:cs="Helvetica Neue" w:eastAsia="Helvetica Neue" w:hAnsi="Helvetica Neue"/>
          <w:b w:val="1"/>
          <w:rtl w:val="0"/>
        </w:rPr>
        <w:t xml:space="preserve">Cold Lake Penguins RFC</w:t>
      </w:r>
      <w:r w:rsidDel="00000000" w:rsidR="00000000" w:rsidRPr="00000000">
        <w:rPr>
          <w:rFonts w:ascii="Helvetica Neue" w:cs="Helvetica Neue" w:eastAsia="Helvetica Neue" w:hAnsi="Helvetica Neue"/>
          <w:b w:val="1"/>
          <w:color w:val="ff0000"/>
          <w:rtl w:val="0"/>
        </w:rPr>
        <w:t xml:space="preserve"> </w:t>
      </w:r>
      <w:r w:rsidDel="00000000" w:rsidR="00000000" w:rsidRPr="00000000">
        <w:rPr>
          <w:rFonts w:ascii="Helvetica Neue" w:cs="Helvetica Neue" w:eastAsia="Helvetica Neue" w:hAnsi="Helvetica Neue"/>
          <w:rtl w:val="0"/>
        </w:rPr>
        <w:t xml:space="preserve">has committed to the following practices.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Provide hand sanitizer (60% alcohol or higher) at entry and exit points in a visible and accessible spot, and encourage members also to bring their own.</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articipants </w:t>
      </w:r>
      <w:r w:rsidDel="00000000" w:rsidR="00000000" w:rsidRPr="00000000">
        <w:rPr>
          <w:rFonts w:ascii="Helvetica Neue" w:cs="Helvetica Neue" w:eastAsia="Helvetica Neue" w:hAnsi="Helvetica Neue"/>
          <w:sz w:val="22"/>
          <w:szCs w:val="22"/>
          <w:rtl w:val="0"/>
        </w:rPr>
        <w:t xml:space="preserve">shall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arrive 5-10 minutes before activity commencing </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Encouraged members to carpool to and from practice with their household cohort or other members of their rugby cohort. (training group)</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Spectators must maintain social distancing, </w:t>
      </w:r>
      <w:r w:rsidDel="00000000" w:rsidR="00000000" w:rsidRPr="00000000">
        <w:rPr>
          <w:rFonts w:ascii="Helvetica Neue" w:cs="Helvetica Neue" w:eastAsia="Helvetica Neue" w:hAnsi="Helvetica Neue"/>
          <w:sz w:val="22"/>
          <w:szCs w:val="22"/>
          <w:rtl w:val="0"/>
        </w:rPr>
        <w:t xml:space="preserve">parking and seating located at south end of Imperial Park Fields (in black on diagram 2 above)</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Twenty-fours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between groups for adequate cleaning of facility and equipment</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To help eliminate the spread of COVID-19 w</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ashrooms </w:t>
      </w:r>
      <w:r w:rsidDel="00000000" w:rsidR="00000000" w:rsidRPr="00000000">
        <w:rPr>
          <w:rFonts w:ascii="Helvetica Neue" w:cs="Helvetica Neue" w:eastAsia="Helvetica Neue" w:hAnsi="Helvetica Neue"/>
          <w:sz w:val="22"/>
          <w:szCs w:val="22"/>
          <w:rtl w:val="0"/>
        </w:rPr>
        <w:t xml:space="preserve">will not be provided by the Cold Lake Penguins RFC.</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Encourage members to limit time at the facility, leave promptly after the rugby activity, and to maintain physical distancing when returning to home or vehicle. </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Avoid social congregations in the parking lot </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Encourage parents, those collecting members not to congregate at exit points</w:t>
      </w:r>
    </w:p>
    <w:p w:rsidR="00000000" w:rsidDel="00000000" w:rsidP="00000000" w:rsidRDefault="00000000" w:rsidRPr="00000000" w14:paraId="000000B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Appendix 1</w:t>
      </w:r>
    </w:p>
    <w:p w:rsidR="00000000" w:rsidDel="00000000" w:rsidP="00000000" w:rsidRDefault="00000000" w:rsidRPr="00000000" w14:paraId="000000B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Daily COVID-19 Attestation and Agreement  </w:t>
      </w:r>
    </w:p>
    <w:p w:rsidR="00000000" w:rsidDel="00000000" w:rsidP="00000000" w:rsidRDefault="00000000" w:rsidRPr="00000000" w14:paraId="000000C0">
      <w:pPr>
        <w:rPr>
          <w:rFonts w:ascii="Helvetica Neue" w:cs="Helvetica Neue" w:eastAsia="Helvetica Neue" w:hAnsi="Helvetica Neue"/>
          <w:b w:val="1"/>
          <w:color w:val="c00000"/>
        </w:rPr>
      </w:pPr>
      <w:r w:rsidDel="00000000" w:rsidR="00000000" w:rsidRPr="00000000">
        <w:rPr>
          <w:rFonts w:ascii="Helvetica Neue" w:cs="Helvetica Neue" w:eastAsia="Helvetica Neue" w:hAnsi="Helvetica Neue"/>
          <w:b w:val="1"/>
          <w:color w:val="c00000"/>
          <w:rtl w:val="0"/>
        </w:rPr>
        <w:t xml:space="preserve">[If you chose not to use Sportlomo, you would be required to use this form to complete the daily attestation. No action required, include in package]</w:t>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4536"/>
        <w:gridCol w:w="3827"/>
        <w:tblGridChange w:id="0">
          <w:tblGrid>
            <w:gridCol w:w="988"/>
            <w:gridCol w:w="4536"/>
            <w:gridCol w:w="3827"/>
          </w:tblGrid>
        </w:tblGridChange>
      </w:tblGrid>
      <w:tr>
        <w:tc>
          <w:tcPr>
            <w:gridSpan w:val="3"/>
            <w:vAlign w:val="center"/>
          </w:tcPr>
          <w:p w:rsidR="00000000" w:rsidDel="00000000" w:rsidP="00000000" w:rsidRDefault="00000000" w:rsidRPr="00000000" w14:paraId="000000C1">
            <w:pPr>
              <w:jc w:val="cente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ff0000"/>
                <w:sz w:val="16"/>
                <w:szCs w:val="16"/>
                <w:rtl w:val="0"/>
              </w:rPr>
              <w:t xml:space="preserve">Cold Lake Penguins RFC </w:t>
            </w:r>
            <w:r w:rsidDel="00000000" w:rsidR="00000000" w:rsidRPr="00000000">
              <w:rPr>
                <w:rtl w:val="0"/>
              </w:rPr>
            </w:r>
          </w:p>
        </w:tc>
      </w:tr>
      <w:tr>
        <w:tc>
          <w:tcPr>
            <w:gridSpan w:val="3"/>
            <w:vAlign w:val="center"/>
          </w:tcPr>
          <w:p w:rsidR="00000000" w:rsidDel="00000000" w:rsidP="00000000" w:rsidRDefault="00000000" w:rsidRPr="00000000" w14:paraId="000000C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Daily COVID-19 Attestation &amp; Agreement</w:t>
            </w:r>
          </w:p>
        </w:tc>
      </w:tr>
      <w:tr>
        <w:tc>
          <w:tcPr>
            <w:gridSpan w:val="3"/>
          </w:tcPr>
          <w:p w:rsidR="00000000" w:rsidDel="00000000" w:rsidP="00000000" w:rsidRDefault="00000000" w:rsidRPr="00000000" w14:paraId="000000C7">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By signing below, the participant (or his/her legal guardian, as applicable) attests that the participant:</w:t>
            </w:r>
          </w:p>
        </w:tc>
      </w:tr>
      <w:tr>
        <w:tc>
          <w:tcPr/>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Does not knowingly have COVID-19;</w:t>
            </w:r>
          </w:p>
        </w:tc>
      </w:tr>
      <w:tr>
        <w:tc>
          <w:tcPr/>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Is not experiencing any known symptoms of COVID-19, such as fever, cough, shortness of breath or malaise;</w:t>
            </w:r>
          </w:p>
        </w:tc>
      </w:tr>
      <w:tr>
        <w:tc>
          <w:tcPr/>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Has not travelled internationally during the past 14 days;</w:t>
            </w:r>
          </w:p>
        </w:tc>
      </w:tr>
      <w:tr>
        <w:tc>
          <w:tcPr/>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Has not frequented a COVID-19 high risk area in the Province of [X] during the last 14 days;</w:t>
            </w:r>
          </w:p>
        </w:tc>
      </w:tr>
      <w:tr>
        <w:tc>
          <w:tcPr/>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Has not, in the past 14 days, knowingly come into contact with someone who has COVID-19, who has known symptoms of COVID-19, or is self-quarantining after returning to Canada; and</w:t>
            </w:r>
          </w:p>
        </w:tc>
      </w:tr>
      <w:tr>
        <w:tc>
          <w:tcPr/>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Has been following government recommended guidelines in respect of COVID-19, including practicing physical distancing.</w:t>
            </w:r>
          </w:p>
        </w:tc>
      </w:tr>
      <w:tr>
        <w:tc>
          <w:tcPr>
            <w:gridSpan w:val="3"/>
          </w:tcPr>
          <w:p w:rsidR="00000000" w:rsidDel="00000000" w:rsidP="00000000" w:rsidRDefault="00000000" w:rsidRPr="00000000" w14:paraId="000000DC">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Furthermore, by signing below, the participant (or his/her legal guardian, as applicable) agrees that while attending or participating in the Organization's events or attending at the Organization's facilities, the participant:</w:t>
            </w:r>
          </w:p>
        </w:tc>
      </w:tr>
      <w:tr>
        <w:tc>
          <w:tcPr/>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0">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Will follow the laws, recommended guidelines, and protocols issued by the Government of the Province of [X] in respect of COVID-19, including practicing physical distancing, and will do so to the best of the participant's ability while participating in the Organization's events or attending at the Organization's facilities;</w:t>
            </w:r>
          </w:p>
        </w:tc>
      </w:tr>
      <w:tr>
        <w:tc>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3">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Will follow the guidelines and protocols mandated by the Organization in respect of COVID-19;</w:t>
            </w:r>
          </w:p>
        </w:tc>
      </w:tr>
      <w:tr>
        <w:tc>
          <w:tcPr/>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6">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Will, in the event that the Participant experiences any symptoms of illness such as a fever, cough, difficulty breathing, shortness of breath or malaise, immediately:</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Inform the Organization's COVID Safety Coordinator; and</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Immediately depart from the event or facility. </w:t>
            </w:r>
          </w:p>
        </w:tc>
      </w:tr>
      <w:tr>
        <w:tc>
          <w:tcPr>
            <w:gridSpan w:val="3"/>
          </w:tcPr>
          <w:p w:rsidR="00000000" w:rsidDel="00000000" w:rsidP="00000000" w:rsidRDefault="00000000" w:rsidRPr="00000000" w14:paraId="000000E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color w:val="000000"/>
                <w:sz w:val="16"/>
                <w:szCs w:val="16"/>
                <w:highlight w:val="white"/>
                <w:u w:val="single"/>
                <w:rtl w:val="0"/>
              </w:rPr>
              <w:t xml:space="preserve">FOR PARTICIPANTS WHO HAVE BEEN DIAGNOSED WITH COVID-19</w:t>
            </w:r>
            <w:r w:rsidDel="00000000" w:rsidR="00000000" w:rsidRPr="00000000">
              <w:rPr>
                <w:rFonts w:ascii="Helvetica Neue" w:cs="Helvetica Neue" w:eastAsia="Helvetica Neue" w:hAnsi="Helvetica Neue"/>
                <w:color w:val="000000"/>
                <w:sz w:val="16"/>
                <w:szCs w:val="16"/>
                <w:highlight w:val="white"/>
                <w:rtl w:val="0"/>
              </w:rPr>
              <w:t xml:space="preserve"> </w:t>
            </w:r>
            <w:r w:rsidDel="00000000" w:rsidR="00000000" w:rsidRPr="00000000">
              <w:rPr>
                <w:rtl w:val="0"/>
              </w:rPr>
            </w:r>
          </w:p>
        </w:tc>
      </w:tr>
      <w:tr>
        <w:tc>
          <w:tcPr/>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By signing below, the Participant (named below) or the Participant (or his/her legal guardian, as applicable) attests that the participant has been previously diagnosed with COVID-19, but cleared as noncontagious by provincial or local public health authorities and has provided to the Organization, in conjunction with this DAILY COVID-19 ATTESTATION AND AGREEMENT, written confirmation from a medical doctor of the same.</w:t>
            </w:r>
          </w:p>
        </w:tc>
      </w:tr>
      <w:tr>
        <w:trPr>
          <w:trHeight w:val="540" w:hRule="atLeast"/>
        </w:trPr>
        <w:tc>
          <w:tcPr>
            <w:gridSpan w:val="2"/>
          </w:tcPr>
          <w:p w:rsidR="00000000" w:rsidDel="00000000" w:rsidP="00000000" w:rsidRDefault="00000000" w:rsidRPr="00000000" w14:paraId="000000F0">
            <w:pP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F2">
            <w:pPr>
              <w:rPr>
                <w:rFonts w:ascii="Helvetica Neue" w:cs="Helvetica Neue" w:eastAsia="Helvetica Neue" w:hAnsi="Helvetica Neue"/>
                <w:sz w:val="16"/>
                <w:szCs w:val="16"/>
              </w:rPr>
            </w:pPr>
            <w:r w:rsidDel="00000000" w:rsidR="00000000" w:rsidRPr="00000000">
              <w:rPr>
                <w:rtl w:val="0"/>
              </w:rPr>
            </w:r>
          </w:p>
        </w:tc>
      </w:tr>
      <w:tr>
        <w:tc>
          <w:tcPr>
            <w:gridSpan w:val="2"/>
          </w:tcPr>
          <w:p w:rsidR="00000000" w:rsidDel="00000000" w:rsidP="00000000" w:rsidRDefault="00000000" w:rsidRPr="00000000" w14:paraId="000000F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PRINT NAME: the "Participant"</w:t>
            </w:r>
          </w:p>
        </w:tc>
        <w:tc>
          <w:tcPr/>
          <w:p w:rsidR="00000000" w:rsidDel="00000000" w:rsidP="00000000" w:rsidRDefault="00000000" w:rsidRPr="00000000" w14:paraId="000000F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DATE OF BIRTH: the "Participant"</w:t>
            </w:r>
          </w:p>
        </w:tc>
      </w:tr>
      <w:tr>
        <w:trPr>
          <w:trHeight w:val="554" w:hRule="atLeast"/>
        </w:trPr>
        <w:tc>
          <w:tcPr>
            <w:gridSpan w:val="2"/>
          </w:tcPr>
          <w:p w:rsidR="00000000" w:rsidDel="00000000" w:rsidP="00000000" w:rsidRDefault="00000000" w:rsidRPr="00000000" w14:paraId="000000F6">
            <w:pP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tl w:val="0"/>
              </w:rPr>
            </w:r>
          </w:p>
        </w:tc>
      </w:tr>
      <w:tr>
        <w:tc>
          <w:tcPr>
            <w:gridSpan w:val="2"/>
          </w:tcPr>
          <w:p w:rsidR="00000000" w:rsidDel="00000000" w:rsidP="00000000" w:rsidRDefault="00000000" w:rsidRPr="00000000" w14:paraId="000000F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PRINT NAME: the "Guardian" (if participant is a minor)</w:t>
            </w:r>
          </w:p>
        </w:tc>
        <w:tc>
          <w:tcPr/>
          <w:p w:rsidR="00000000" w:rsidDel="00000000" w:rsidP="00000000" w:rsidRDefault="00000000" w:rsidRPr="00000000" w14:paraId="000000FB">
            <w:pPr>
              <w:rPr>
                <w:rFonts w:ascii="Helvetica Neue" w:cs="Helvetica Neue" w:eastAsia="Helvetica Neue" w:hAnsi="Helvetica Neue"/>
                <w:sz w:val="16"/>
                <w:szCs w:val="16"/>
              </w:rPr>
            </w:pPr>
            <w:r w:rsidDel="00000000" w:rsidR="00000000" w:rsidRPr="00000000">
              <w:rPr>
                <w:rtl w:val="0"/>
              </w:rPr>
            </w:r>
          </w:p>
        </w:tc>
      </w:tr>
      <w:tr>
        <w:trPr>
          <w:trHeight w:val="570" w:hRule="atLeast"/>
        </w:trPr>
        <w:tc>
          <w:tcPr>
            <w:gridSpan w:val="2"/>
          </w:tcPr>
          <w:p w:rsidR="00000000" w:rsidDel="00000000" w:rsidP="00000000" w:rsidRDefault="00000000" w:rsidRPr="00000000" w14:paraId="000000FC">
            <w:pP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FE">
            <w:pPr>
              <w:rPr>
                <w:rFonts w:ascii="Helvetica Neue" w:cs="Helvetica Neue" w:eastAsia="Helvetica Neue" w:hAnsi="Helvetica Neue"/>
                <w:sz w:val="16"/>
                <w:szCs w:val="16"/>
              </w:rPr>
            </w:pPr>
            <w:r w:rsidDel="00000000" w:rsidR="00000000" w:rsidRPr="00000000">
              <w:rPr>
                <w:rtl w:val="0"/>
              </w:rPr>
            </w:r>
          </w:p>
        </w:tc>
      </w:tr>
      <w:tr>
        <w:tc>
          <w:tcPr>
            <w:gridSpan w:val="2"/>
          </w:tcPr>
          <w:p w:rsidR="00000000" w:rsidDel="00000000" w:rsidP="00000000" w:rsidRDefault="00000000" w:rsidRPr="00000000" w14:paraId="000000F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SIGNATURE: Participant or Guardian for minor</w:t>
            </w:r>
          </w:p>
        </w:tc>
        <w:tc>
          <w:tcPr/>
          <w:p w:rsidR="00000000" w:rsidDel="00000000" w:rsidP="00000000" w:rsidRDefault="00000000" w:rsidRPr="00000000" w14:paraId="0000010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TODAY’S DATE: (mm/dd/yyyy)</w:t>
            </w:r>
          </w:p>
        </w:tc>
      </w:tr>
    </w:tbl>
    <w:p w:rsidR="00000000" w:rsidDel="00000000" w:rsidP="00000000" w:rsidRDefault="00000000" w:rsidRPr="00000000" w14:paraId="000001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3">
      <w:pPr>
        <w:rPr>
          <w:ins w:author="" w:id="1"/>
          <w:rFonts w:ascii="Helvetica Neue" w:cs="Helvetica Neue" w:eastAsia="Helvetica Neue" w:hAnsi="Helvetica Neue"/>
          <w:b w:val="1"/>
        </w:rPr>
      </w:pPr>
      <w:ins w:author="" w:id="1">
        <w:r w:rsidDel="00000000" w:rsidR="00000000" w:rsidRPr="00000000">
          <w:br w:type="page"/>
        </w:r>
        <w:r w:rsidDel="00000000" w:rsidR="00000000" w:rsidRPr="00000000">
          <w:rPr>
            <w:rtl w:val="0"/>
          </w:rPr>
        </w:r>
      </w:ins>
    </w:p>
    <w:p w:rsidR="00000000" w:rsidDel="00000000" w:rsidP="00000000" w:rsidRDefault="00000000" w:rsidRPr="00000000" w14:paraId="0000010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Appendix 2</w:t>
      </w:r>
    </w:p>
    <w:p w:rsidR="00000000" w:rsidDel="00000000" w:rsidP="00000000" w:rsidRDefault="00000000" w:rsidRPr="00000000" w14:paraId="0000010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Enhanced Cleaning Procedure Template</w:t>
      </w:r>
    </w:p>
    <w:p w:rsidR="00000000" w:rsidDel="00000000" w:rsidP="00000000" w:rsidRDefault="00000000" w:rsidRPr="00000000" w14:paraId="000001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 and track equipment usage and cleaning. Please keep for your records should you need to produce for Alberta Health Services, Rugby Alberta, or Rugby Canada.</w:t>
      </w:r>
    </w:p>
    <w:p w:rsidR="00000000" w:rsidDel="00000000" w:rsidP="00000000" w:rsidRDefault="00000000" w:rsidRPr="00000000" w14:paraId="0000010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bl>
      <w:tblPr>
        <w:tblStyle w:val="Table4"/>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0"/>
        <w:gridCol w:w="1883"/>
        <w:gridCol w:w="1876"/>
        <w:gridCol w:w="1872"/>
        <w:gridCol w:w="1869"/>
        <w:tblGridChange w:id="0">
          <w:tblGrid>
            <w:gridCol w:w="1850"/>
            <w:gridCol w:w="1883"/>
            <w:gridCol w:w="1876"/>
            <w:gridCol w:w="1872"/>
            <w:gridCol w:w="1869"/>
          </w:tblGrid>
        </w:tblGridChange>
      </w:tblGrid>
      <w:tr>
        <w:tc>
          <w:tcPr>
            <w:gridSpan w:val="5"/>
          </w:tcPr>
          <w:p w:rsidR="00000000" w:rsidDel="00000000" w:rsidP="00000000" w:rsidRDefault="00000000" w:rsidRPr="00000000" w14:paraId="00000109">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Cold Lake Penguins RFC</w:t>
            </w:r>
          </w:p>
          <w:p w:rsidR="00000000" w:rsidDel="00000000" w:rsidP="00000000" w:rsidRDefault="00000000" w:rsidRPr="00000000" w14:paraId="0000010A">
            <w:pPr>
              <w:rPr>
                <w:rFonts w:ascii="Helvetica Neue" w:cs="Helvetica Neue" w:eastAsia="Helvetica Neue" w:hAnsi="Helvetica Neue"/>
              </w:rPr>
            </w:pPr>
            <w:r w:rsidDel="00000000" w:rsidR="00000000" w:rsidRPr="00000000">
              <w:rPr>
                <w:rFonts w:ascii="Helvetica Neue" w:cs="Helvetica Neue" w:eastAsia="Helvetica Neue" w:hAnsi="Helvetica Neue"/>
                <w:b w:val="1"/>
                <w:color w:val="ff0000"/>
                <w:rtl w:val="0"/>
              </w:rPr>
              <w:t xml:space="preserve">Cold Lake Energy Center Imperial Filed</w:t>
            </w:r>
            <w:r w:rsidDel="00000000" w:rsidR="00000000" w:rsidRPr="00000000">
              <w:rPr>
                <w:rtl w:val="0"/>
              </w:rPr>
            </w:r>
          </w:p>
        </w:tc>
      </w:tr>
      <w:tr>
        <w:tc>
          <w:tcPr>
            <w:gridSpan w:val="5"/>
          </w:tcPr>
          <w:p w:rsidR="00000000" w:rsidDel="00000000" w:rsidP="00000000" w:rsidRDefault="00000000" w:rsidRPr="00000000" w14:paraId="0000010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Cold Lake Penguins RFC Rugby Club is responsible for the cleaning of the following areas and rugby equipment. The following schedule will be met on all days when any in-person activities are planned to take place at the location. </w:t>
            </w:r>
          </w:p>
        </w:tc>
      </w:tr>
      <w:tr>
        <w:tc>
          <w:tcPr>
            <w:vAlign w:val="center"/>
          </w:tcPr>
          <w:p w:rsidR="00000000" w:rsidDel="00000000" w:rsidP="00000000" w:rsidRDefault="00000000" w:rsidRPr="00000000" w14:paraId="00000114">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AREA/OBJECT</w:t>
            </w:r>
          </w:p>
        </w:tc>
        <w:tc>
          <w:tcPr>
            <w:vAlign w:val="center"/>
          </w:tcPr>
          <w:p w:rsidR="00000000" w:rsidDel="00000000" w:rsidP="00000000" w:rsidRDefault="00000000" w:rsidRPr="00000000" w14:paraId="00000115">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CLEANING PRODUCT(S) USED</w:t>
            </w:r>
          </w:p>
        </w:tc>
        <w:tc>
          <w:tcPr>
            <w:vAlign w:val="center"/>
          </w:tcPr>
          <w:p w:rsidR="00000000" w:rsidDel="00000000" w:rsidP="00000000" w:rsidRDefault="00000000" w:rsidRPr="00000000" w14:paraId="00000116">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BEFORE</w:t>
            </w:r>
          </w:p>
        </w:tc>
        <w:tc>
          <w:tcPr>
            <w:vAlign w:val="center"/>
          </w:tcPr>
          <w:p w:rsidR="00000000" w:rsidDel="00000000" w:rsidP="00000000" w:rsidRDefault="00000000" w:rsidRPr="00000000" w14:paraId="00000117">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w:t>
            </w:r>
          </w:p>
        </w:tc>
        <w:tc>
          <w:tcPr>
            <w:vAlign w:val="center"/>
          </w:tcPr>
          <w:p w:rsidR="00000000" w:rsidDel="00000000" w:rsidP="00000000" w:rsidRDefault="00000000" w:rsidRPr="00000000" w14:paraId="00000118">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AFTER</w:t>
            </w:r>
          </w:p>
        </w:tc>
      </w:tr>
      <w:tr>
        <w:tc>
          <w:tcPr>
            <w:vMerge w:val="restart"/>
          </w:tcPr>
          <w:p w:rsidR="00000000" w:rsidDel="00000000" w:rsidP="00000000" w:rsidRDefault="00000000" w:rsidRPr="00000000" w14:paraId="000001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Rugby balls</w:t>
            </w:r>
          </w:p>
        </w:tc>
        <w:tc>
          <w:tcPr>
            <w:vMerge w:val="restart"/>
          </w:tcPr>
          <w:p w:rsidR="00000000" w:rsidDel="00000000" w:rsidP="00000000" w:rsidRDefault="00000000" w:rsidRPr="00000000" w14:paraId="000001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Isopropyl Alcohol</w:t>
            </w:r>
          </w:p>
        </w:tc>
        <w:tc>
          <w:tcPr/>
          <w:p w:rsidR="00000000" w:rsidDel="00000000" w:rsidP="00000000" w:rsidRDefault="00000000" w:rsidRPr="00000000" w14:paraId="0000011B">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1C">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1D">
            <w:pPr>
              <w:rPr>
                <w:rFonts w:ascii="Helvetica Neue" w:cs="Helvetica Neue" w:eastAsia="Helvetica Neue" w:hAnsi="Helvetica Neue"/>
              </w:rPr>
            </w:pPr>
            <w:r w:rsidDel="00000000" w:rsidR="00000000" w:rsidRPr="00000000">
              <w:rPr>
                <w:rtl w:val="0"/>
              </w:rPr>
            </w:r>
          </w:p>
        </w:tc>
      </w:tr>
      <w:tr>
        <w:tc>
          <w:tcPr>
            <w:vMerge w:val="continue"/>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0">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1">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2">
            <w:pPr>
              <w:rPr>
                <w:rFonts w:ascii="Helvetica Neue" w:cs="Helvetica Neue" w:eastAsia="Helvetica Neue" w:hAnsi="Helvetica Neue"/>
              </w:rPr>
            </w:pPr>
            <w:r w:rsidDel="00000000" w:rsidR="00000000" w:rsidRPr="00000000">
              <w:rPr>
                <w:rtl w:val="0"/>
              </w:rPr>
            </w:r>
          </w:p>
        </w:tc>
      </w:tr>
      <w:tr>
        <w:tc>
          <w:tcPr>
            <w:vMerge w:val="restart"/>
          </w:tcPr>
          <w:p w:rsidR="00000000" w:rsidDel="00000000" w:rsidP="00000000" w:rsidRDefault="00000000" w:rsidRPr="00000000" w14:paraId="000001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Flags</w:t>
            </w:r>
          </w:p>
        </w:tc>
        <w:tc>
          <w:tcPr>
            <w:vMerge w:val="restart"/>
          </w:tcPr>
          <w:p w:rsidR="00000000" w:rsidDel="00000000" w:rsidP="00000000" w:rsidRDefault="00000000" w:rsidRPr="00000000" w14:paraId="0000012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Isopropyl Alcohol</w:t>
            </w:r>
          </w:p>
        </w:tc>
        <w:tc>
          <w:tcPr/>
          <w:p w:rsidR="00000000" w:rsidDel="00000000" w:rsidP="00000000" w:rsidRDefault="00000000" w:rsidRPr="00000000" w14:paraId="00000125">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6">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7">
            <w:pPr>
              <w:rPr>
                <w:rFonts w:ascii="Helvetica Neue" w:cs="Helvetica Neue" w:eastAsia="Helvetica Neue" w:hAnsi="Helvetica Neue"/>
              </w:rPr>
            </w:pPr>
            <w:r w:rsidDel="00000000" w:rsidR="00000000" w:rsidRPr="00000000">
              <w:rPr>
                <w:rtl w:val="0"/>
              </w:rPr>
            </w:r>
          </w:p>
        </w:tc>
      </w:tr>
      <w:tr>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Merge w:val="continue"/>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A">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B">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2C">
            <w:pPr>
              <w:rPr>
                <w:rFonts w:ascii="Helvetica Neue" w:cs="Helvetica Neue" w:eastAsia="Helvetica Neue" w:hAnsi="Helvetica Neue"/>
              </w:rPr>
            </w:pPr>
            <w:r w:rsidDel="00000000" w:rsidR="00000000" w:rsidRPr="00000000">
              <w:rPr>
                <w:rtl w:val="0"/>
              </w:rPr>
            </w:r>
          </w:p>
        </w:tc>
      </w:tr>
      <w:tr>
        <w:tc>
          <w:tcPr>
            <w:vMerge w:val="restart"/>
          </w:tcPr>
          <w:p w:rsidR="00000000" w:rsidDel="00000000" w:rsidP="00000000" w:rsidRDefault="00000000" w:rsidRPr="00000000" w14:paraId="000001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Tackle Bags</w:t>
            </w:r>
          </w:p>
        </w:tc>
        <w:tc>
          <w:tcPr>
            <w:vMerge w:val="restart"/>
          </w:tcPr>
          <w:p w:rsidR="00000000" w:rsidDel="00000000" w:rsidP="00000000" w:rsidRDefault="00000000" w:rsidRPr="00000000" w14:paraId="000001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Isopropyl Alcohol</w:t>
            </w:r>
          </w:p>
        </w:tc>
        <w:tc>
          <w:tcPr/>
          <w:p w:rsidR="00000000" w:rsidDel="00000000" w:rsidP="00000000" w:rsidRDefault="00000000" w:rsidRPr="00000000" w14:paraId="0000012F">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0">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1">
            <w:pPr>
              <w:rPr>
                <w:rFonts w:ascii="Helvetica Neue" w:cs="Helvetica Neue" w:eastAsia="Helvetica Neue" w:hAnsi="Helvetica Neue"/>
              </w:rPr>
            </w:pPr>
            <w:r w:rsidDel="00000000" w:rsidR="00000000" w:rsidRPr="00000000">
              <w:rPr>
                <w:rtl w:val="0"/>
              </w:rPr>
            </w:r>
          </w:p>
        </w:tc>
      </w:tr>
      <w:tr>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Merge w:val="continue"/>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4">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5">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6">
            <w:pPr>
              <w:rPr>
                <w:rFonts w:ascii="Helvetica Neue" w:cs="Helvetica Neue" w:eastAsia="Helvetica Neue" w:hAnsi="Helvetica Neue"/>
              </w:rPr>
            </w:pPr>
            <w:r w:rsidDel="00000000" w:rsidR="00000000" w:rsidRPr="00000000">
              <w:rPr>
                <w:rtl w:val="0"/>
              </w:rPr>
            </w:r>
          </w:p>
        </w:tc>
      </w:tr>
      <w:tr>
        <w:tc>
          <w:tcPr>
            <w:vMerge w:val="restart"/>
          </w:tcPr>
          <w:p w:rsidR="00000000" w:rsidDel="00000000" w:rsidP="00000000" w:rsidRDefault="00000000" w:rsidRPr="00000000" w14:paraId="000001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Pinnies </w:t>
            </w:r>
          </w:p>
        </w:tc>
        <w:tc>
          <w:tcPr>
            <w:vMerge w:val="restart"/>
          </w:tcPr>
          <w:p w:rsidR="00000000" w:rsidDel="00000000" w:rsidP="00000000" w:rsidRDefault="00000000" w:rsidRPr="00000000" w14:paraId="000001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Tide Laundry detergent</w:t>
            </w:r>
          </w:p>
        </w:tc>
        <w:tc>
          <w:tcPr/>
          <w:p w:rsidR="00000000" w:rsidDel="00000000" w:rsidP="00000000" w:rsidRDefault="00000000" w:rsidRPr="00000000" w14:paraId="00000139">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A">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B">
            <w:pPr>
              <w:rPr>
                <w:rFonts w:ascii="Helvetica Neue" w:cs="Helvetica Neue" w:eastAsia="Helvetica Neue" w:hAnsi="Helvetica Neue"/>
              </w:rPr>
            </w:pPr>
            <w:r w:rsidDel="00000000" w:rsidR="00000000" w:rsidRPr="00000000">
              <w:rPr>
                <w:rtl w:val="0"/>
              </w:rPr>
            </w:r>
          </w:p>
        </w:tc>
      </w:tr>
      <w:tr>
        <w:tc>
          <w:tcPr>
            <w:vMerge w:val="continue"/>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Merge w:val="continue"/>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E">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3F">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140">
            <w:pPr>
              <w:rPr>
                <w:rFonts w:ascii="Helvetica Neue" w:cs="Helvetica Neue" w:eastAsia="Helvetica Neue" w:hAnsi="Helvetica Neue"/>
              </w:rPr>
            </w:pPr>
            <w:r w:rsidDel="00000000" w:rsidR="00000000" w:rsidRPr="00000000">
              <w:rPr>
                <w:rtl w:val="0"/>
              </w:rPr>
            </w:r>
          </w:p>
        </w:tc>
      </w:tr>
      <w:tr>
        <w:trPr>
          <w:trHeight w:val="547" w:hRule="atLeast"/>
        </w:trPr>
        <w:tc>
          <w:tcPr>
            <w:gridSpan w:val="5"/>
          </w:tcPr>
          <w:p w:rsidR="00000000" w:rsidDel="00000000" w:rsidP="00000000" w:rsidRDefault="00000000" w:rsidRPr="00000000" w14:paraId="0000014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Additionally, the local gov't / third-party owner is responsible for the cleaning of all common areas. </w:t>
            </w:r>
            <w:r w:rsidDel="00000000" w:rsidR="00000000" w:rsidRPr="00000000">
              <w:rPr>
                <w:rFonts w:ascii="Helvetica Neue" w:cs="Helvetica Neue" w:eastAsia="Helvetica Neue" w:hAnsi="Helvetica Neue"/>
                <w:b w:val="1"/>
                <w:color w:val="ff0000"/>
                <w:rtl w:val="0"/>
              </w:rPr>
              <w:t xml:space="preserve">Cold Lake Penguins RFC</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Rugby Club has been informed of the enhanced cleaning protocols being undertaken and are satisfied with the steps being taken. </w:t>
            </w:r>
          </w:p>
        </w:tc>
      </w:tr>
      <w:tr>
        <w:trPr>
          <w:trHeight w:val="547" w:hRule="atLeast"/>
        </w:trPr>
        <w:tc>
          <w:tcPr>
            <w:gridSpan w:val="5"/>
          </w:tcPr>
          <w:p w:rsidR="00000000" w:rsidDel="00000000" w:rsidP="00000000" w:rsidRDefault="00000000" w:rsidRPr="00000000" w14:paraId="0000014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any concerns or complaints regarding the enhanced cleaning protocols being undertaken at this location can be made to the Club's COVID-19 Safety Coordinator, </w:t>
            </w:r>
            <w:r w:rsidDel="00000000" w:rsidR="00000000" w:rsidRPr="00000000">
              <w:rPr>
                <w:rFonts w:ascii="Helvetica Neue" w:cs="Helvetica Neue" w:eastAsia="Helvetica Neue" w:hAnsi="Helvetica Neue"/>
                <w:b w:val="1"/>
                <w:color w:val="ff0000"/>
                <w:rtl w:val="0"/>
              </w:rPr>
              <w:t xml:space="preserve">Britney Verheyde, cell number: 780-545-6870 email: bevverheyde@outlook.com</w:t>
            </w:r>
            <w:r w:rsidDel="00000000" w:rsidR="00000000" w:rsidRPr="00000000">
              <w:rPr>
                <w:rtl w:val="0"/>
              </w:rPr>
            </w:r>
          </w:p>
        </w:tc>
      </w:tr>
    </w:tbl>
    <w:p w:rsidR="00000000" w:rsidDel="00000000" w:rsidP="00000000" w:rsidRDefault="00000000" w:rsidRPr="00000000" w14:paraId="0000014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sectPr>
      <w:headerReference r:id="rId12"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center"/>
      <w:rPr/>
    </w:pPr>
    <w:r w:rsidDel="00000000" w:rsidR="00000000" w:rsidRPr="00000000">
      <w:rPr/>
      <w:drawing>
        <wp:inline distB="114300" distT="114300" distL="114300" distR="114300">
          <wp:extent cx="2857500" cy="117157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7500" cy="1171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color w:val="171717"/>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color w:val="171717"/>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color w:val="171717"/>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hyperlink" Target="https://www.alberta.ca/isolation.aspx" TargetMode="External"/><Relationship Id="rId12" Type="http://schemas.openxmlformats.org/officeDocument/2006/relationships/header" Target="header1.xml"/><Relationship Id="rId9" Type="http://schemas.openxmlformats.org/officeDocument/2006/relationships/hyperlink" Target="https://www.alberta.ca/isolation.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lberta.ca/assets/documents/covid-19-relaunch-sports-physical-activity-and-recreation.pdf" TargetMode="External"/><Relationship Id="rId8" Type="http://schemas.openxmlformats.org/officeDocument/2006/relationships/hyperlink" Target="https://myhealth.alberta.ca/journey/covid-19/Pages/COVID-Self-Assessmen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